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del w:id="0" w:author="wlf" w:date="2022-08-02T15:00:42Z">
        <w:r>
          <w:rPr>
            <w:rFonts w:hint="default" w:ascii="黑体" w:hAnsi="黑体" w:eastAsia="黑体"/>
            <w:sz w:val="32"/>
            <w:szCs w:val="32"/>
            <w:lang w:val="en-US" w:eastAsia="zh-CN"/>
          </w:rPr>
          <w:delText>3</w:delText>
        </w:r>
      </w:del>
      <w:ins w:id="1" w:author="罗钊" w:date="2023-07-22T11:19:00Z">
        <w:del w:id="2" w:author="wlf" w:date="2022-08-02T15:00:42Z">
          <w:r>
            <w:rPr>
              <w:rFonts w:hint="eastAsia" w:ascii="黑体" w:hAnsi="黑体" w:eastAsia="黑体"/>
              <w:sz w:val="32"/>
              <w:szCs w:val="32"/>
              <w:lang w:val="en-US" w:eastAsia="zh-CN"/>
            </w:rPr>
            <w:delText>3</w:delText>
          </w:r>
        </w:del>
      </w:ins>
      <w:ins w:id="3" w:author="wlf" w:date="2022-08-02T15:00:42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2</w:t>
        </w:r>
      </w:ins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重点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用水企业、园区水效领跑者推荐表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重点</w:t>
      </w:r>
      <w:r>
        <w:rPr>
          <w:rFonts w:hint="eastAsia" w:ascii="黑体" w:hAnsi="黑体" w:eastAsia="黑体"/>
          <w:sz w:val="32"/>
          <w:szCs w:val="32"/>
        </w:rPr>
        <w:t>用水企业推荐表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填报单位（公章）                        联系人：                            联系电话：</w:t>
      </w:r>
    </w:p>
    <w:tbl>
      <w:tblPr>
        <w:tblW w:w="141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294"/>
        <w:gridCol w:w="1367"/>
        <w:gridCol w:w="1373"/>
        <w:gridCol w:w="2189"/>
        <w:gridCol w:w="2126"/>
        <w:gridCol w:w="1843"/>
        <w:gridCol w:w="1718"/>
        <w:gridCol w:w="1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企业名称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企业类型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所属行业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2021年总产值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（万元）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主要产品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取水量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立方米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主要产品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单位用水量指标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初审得分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注： 1.填报单位指</w:t>
      </w:r>
      <w:del w:id="4" w:author="罗钊" w:date="2023-07-21T17:54:00Z">
        <w:r>
          <w:rPr>
            <w:rFonts w:ascii="Times New Roman" w:hAnsi="Times New Roman" w:eastAsia="仿宋_GB2312" w:cs="Times New Roman"/>
            <w:kern w:val="0"/>
            <w:sz w:val="24"/>
            <w:szCs w:val="24"/>
          </w:rPr>
          <w:delText>省</w:delText>
        </w:r>
      </w:del>
      <w:ins w:id="5" w:author="罗钊" w:date="2023-07-21T17:54:00Z">
        <w:r>
          <w:rPr>
            <w:rFonts w:hint="eastAsia" w:ascii="Times New Roman" w:hAnsi="Times New Roman" w:eastAsia="仿宋_GB2312" w:cs="Times New Roman"/>
            <w:kern w:val="0"/>
            <w:sz w:val="24"/>
            <w:szCs w:val="24"/>
            <w:lang w:eastAsia="zh-CN"/>
          </w:rPr>
          <w:t>市</w:t>
        </w:r>
      </w:ins>
      <w:r>
        <w:rPr>
          <w:rFonts w:ascii="Times New Roman" w:hAnsi="Times New Roman" w:eastAsia="仿宋_GB2312" w:cs="Times New Roman"/>
          <w:kern w:val="0"/>
          <w:sz w:val="24"/>
          <w:szCs w:val="24"/>
        </w:rPr>
        <w:t>级工业和信息化主管部门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，水利（水务）</w:t>
      </w:r>
      <w:del w:id="6" w:author="罗钊" w:date="2023-07-22T11:19:00Z">
        <w:r>
          <w:rPr>
            <w:rFonts w:hint="eastAsia" w:ascii="Times New Roman" w:hAnsi="Times New Roman" w:eastAsia="仿宋_GB2312" w:cs="Times New Roman"/>
            <w:kern w:val="0"/>
            <w:sz w:val="24"/>
            <w:szCs w:val="24"/>
            <w:lang w:eastAsia="zh-CN"/>
          </w:rPr>
          <w:delText>厅（</w:delText>
        </w:r>
      </w:del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局</w:t>
      </w:r>
      <w:del w:id="7" w:author="罗钊" w:date="2023-07-22T11:19:00Z">
        <w:r>
          <w:rPr>
            <w:rFonts w:hint="eastAsia" w:ascii="Times New Roman" w:hAnsi="Times New Roman" w:eastAsia="仿宋_GB2312" w:cs="Times New Roman"/>
            <w:kern w:val="0"/>
            <w:sz w:val="24"/>
            <w:szCs w:val="24"/>
            <w:lang w:eastAsia="zh-CN"/>
          </w:rPr>
          <w:delText>）</w:delText>
        </w:r>
      </w:del>
      <w:r>
        <w:rPr>
          <w:rFonts w:ascii="Times New Roman" w:hAnsi="Times New Roman" w:eastAsia="仿宋_GB2312" w:cs="Times New Roman"/>
          <w:kern w:val="0"/>
          <w:sz w:val="24"/>
          <w:szCs w:val="24"/>
        </w:rPr>
        <w:t>。</w:t>
      </w:r>
    </w:p>
    <w:p>
      <w:pPr>
        <w:ind w:firstLine="600" w:firstLineChars="250"/>
        <w:rPr>
          <w:rFonts w:ascii="黑体" w:hAnsi="黑体" w:eastAsia="黑体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2.初评得分指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填报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单位组织专家对申报企业进行打分，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并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对打分结果负责。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br w:type="page"/>
      </w: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重点</w:t>
      </w:r>
      <w:r>
        <w:rPr>
          <w:rFonts w:hint="eastAsia" w:ascii="黑体" w:hAnsi="黑体" w:eastAsia="黑体"/>
          <w:sz w:val="32"/>
          <w:szCs w:val="32"/>
        </w:rPr>
        <w:t>用水园区水效领跑者推荐表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填报单位（公章）                        联系人：                            联系电话：</w:t>
      </w:r>
    </w:p>
    <w:tbl>
      <w:tblPr>
        <w:tblW w:w="141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36"/>
        <w:gridCol w:w="667"/>
        <w:gridCol w:w="673"/>
        <w:gridCol w:w="806"/>
        <w:gridCol w:w="673"/>
        <w:gridCol w:w="1211"/>
        <w:gridCol w:w="1075"/>
        <w:gridCol w:w="939"/>
        <w:gridCol w:w="942"/>
        <w:gridCol w:w="942"/>
        <w:gridCol w:w="942"/>
        <w:gridCol w:w="942"/>
        <w:gridCol w:w="942"/>
        <w:gridCol w:w="942"/>
        <w:gridCol w:w="701"/>
        <w:gridCol w:w="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园区名称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园区级别</w:t>
            </w:r>
          </w:p>
        </w:tc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园区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是否获得国家级绿色园区称号</w:t>
            </w:r>
          </w:p>
        </w:tc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主导产业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主导产业销售收入占产业集聚集群区销售收入比重</w:t>
            </w:r>
          </w:p>
        </w:tc>
        <w:tc>
          <w:tcPr>
            <w:tcW w:w="389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园区规模</w:t>
            </w:r>
          </w:p>
        </w:tc>
        <w:tc>
          <w:tcPr>
            <w:tcW w:w="376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水效指标</w:t>
            </w:r>
          </w:p>
        </w:tc>
        <w:tc>
          <w:tcPr>
            <w:tcW w:w="7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初审得分</w:t>
            </w: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2021年销售收入（万元）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2021年总产值（万元）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2021年工业增加值（万元）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2021年取水量（立方米）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万元工业增加值取水量（立方米）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节水型企业覆盖率（%）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水重复利用率（%）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万元工业增加值废水排放量（立方米）</w:t>
            </w:r>
          </w:p>
        </w:tc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注： 1.填报单位指</w:t>
      </w:r>
      <w:del w:id="8" w:author="罗钊" w:date="2023-07-22T11:18:00Z">
        <w:r>
          <w:rPr>
            <w:rFonts w:hint="default" w:ascii="Times New Roman" w:hAnsi="Times New Roman" w:eastAsia="仿宋_GB2312" w:cs="Times New Roman"/>
            <w:kern w:val="0"/>
            <w:sz w:val="24"/>
            <w:szCs w:val="24"/>
          </w:rPr>
          <w:delText>省</w:delText>
        </w:r>
      </w:del>
      <w:ins w:id="9" w:author="罗钊" w:date="2023-07-22T11:18:00Z">
        <w:r>
          <w:rPr>
            <w:rFonts w:hint="eastAsia" w:ascii="Times New Roman" w:hAnsi="Times New Roman" w:eastAsia="仿宋_GB2312" w:cs="Times New Roman"/>
            <w:kern w:val="0"/>
            <w:sz w:val="24"/>
            <w:szCs w:val="24"/>
            <w:lang w:eastAsia="zh-CN"/>
          </w:rPr>
          <w:t>市</w:t>
        </w:r>
      </w:ins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级工业和信息化主管部门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、水利（水务）</w:t>
      </w:r>
      <w:del w:id="10" w:author="罗钊" w:date="2023-07-22T11:19:00Z">
        <w:r>
          <w:rPr>
            <w:rFonts w:hint="eastAsia" w:ascii="Times New Roman" w:hAnsi="Times New Roman" w:eastAsia="仿宋_GB2312" w:cs="Times New Roman"/>
            <w:kern w:val="0"/>
            <w:sz w:val="24"/>
            <w:szCs w:val="24"/>
            <w:lang w:eastAsia="zh-CN"/>
          </w:rPr>
          <w:delText>厅（</w:delText>
        </w:r>
      </w:del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局</w:t>
      </w:r>
      <w:del w:id="11" w:author="罗钊" w:date="2023-07-22T11:19:00Z">
        <w:r>
          <w:rPr>
            <w:rFonts w:hint="eastAsia" w:ascii="Times New Roman" w:hAnsi="Times New Roman" w:eastAsia="仿宋_GB2312" w:cs="Times New Roman"/>
            <w:kern w:val="0"/>
            <w:sz w:val="24"/>
            <w:szCs w:val="24"/>
            <w:lang w:eastAsia="zh-CN"/>
          </w:rPr>
          <w:delText>）</w:delText>
        </w:r>
      </w:del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 xml:space="preserve">     2.初评得分指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>填报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单位组织专家对申报园区进行打分，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>并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对打分结果负责。</w:t>
      </w: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025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9"/>
    <w:pPr>
      <w:widowControl w:val="0"/>
      <w:suppressAutoHyphens/>
      <w:spacing w:before="100" w:beforeAutospacing="1" w:after="100" w:afterAutospacing="1"/>
      <w:jc w:val="center"/>
      <w:outlineLvl w:val="0"/>
    </w:pPr>
    <w:rPr>
      <w:rFonts w:ascii="宋体" w:hAnsi="宋体" w:eastAsia="方正小标宋_GBK" w:cs="Times New Roman"/>
      <w:color w:val="000000"/>
      <w:kern w:val="44"/>
      <w:sz w:val="44"/>
      <w:szCs w:val="36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4"/>
    <w:basedOn w:val="1"/>
    <w:qFormat/>
    <w:uiPriority w:val="0"/>
    <w:pPr>
      <w:tabs>
        <w:tab w:val="left" w:pos="432"/>
      </w:tabs>
      <w:spacing w:line="400" w:lineRule="exact"/>
      <w:ind w:left="432" w:hanging="432"/>
    </w:pPr>
    <w:rPr>
      <w:rFonts w:ascii="Times New Roman" w:hAnsi="Times New Roman" w:eastAsia="仿宋_GB2312" w:cs="Times New Roman"/>
      <w:spacing w:val="-6"/>
      <w:sz w:val="32"/>
      <w:szCs w:val="20"/>
    </w:rPr>
  </w:style>
  <w:style w:type="character" w:customStyle="1" w:styleId="7">
    <w:name w:val="页眉 字符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464</Characters>
  <Lines>5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2017-08-05T23:43:00Z</dcterms:created>
  <dc:creator>user</dc:creator>
  <cp:lastModifiedBy>wlf</cp:lastModifiedBy>
  <cp:lastPrinted>2022-06-11T10:19:00Z</cp:lastPrinted>
  <dcterms:modified xsi:type="dcterms:W3CDTF">2022-08-02T07:01:08Z</dcterms:modified>
  <dc:title>附件2: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